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E3942" w14:textId="77777777" w:rsidR="000D390D" w:rsidRDefault="000D39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bookmarkStart w:id="0" w:name="_GoBack"/>
      <w:bookmarkEnd w:id="0"/>
      <w:r>
        <w:rPr>
          <w:rFonts w:ascii="Times" w:hAnsi="Times"/>
          <w:i/>
        </w:rPr>
        <w:t>Policy</w:t>
      </w:r>
    </w:p>
    <w:p w14:paraId="34574855" w14:textId="77777777" w:rsidR="000D390D" w:rsidRDefault="000D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137EB6EE" w14:textId="77777777" w:rsidR="000D390D" w:rsidRDefault="000D390D">
      <w:pPr>
        <w:pStyle w:val="Heading1"/>
      </w:pPr>
      <w:r>
        <w:t>STUDENT ACTIVITIES FUNDS</w:t>
      </w:r>
    </w:p>
    <w:p w14:paraId="7F3C77F6" w14:textId="77777777" w:rsidR="000D390D" w:rsidRPr="008457CD" w:rsidRDefault="000D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32"/>
        </w:rPr>
      </w:pPr>
    </w:p>
    <w:p w14:paraId="4DD31EB7" w14:textId="13C88E8F" w:rsidR="000D390D" w:rsidRDefault="000D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JJF </w:t>
      </w:r>
      <w:r>
        <w:rPr>
          <w:rFonts w:ascii="Times" w:hAnsi="Times"/>
          <w:i/>
          <w:sz w:val="16"/>
        </w:rPr>
        <w:t>Issued</w:t>
      </w:r>
      <w:r>
        <w:rPr>
          <w:rFonts w:ascii="Helvetica" w:hAnsi="Helvetica"/>
          <w:b/>
          <w:sz w:val="32"/>
        </w:rPr>
        <w:t xml:space="preserve"> </w:t>
      </w:r>
      <w:r w:rsidR="00080951">
        <w:rPr>
          <w:rFonts w:ascii="Helvetica" w:hAnsi="Helvetica"/>
          <w:b/>
          <w:sz w:val="32"/>
        </w:rPr>
        <w:t>DRAFT/19</w:t>
      </w:r>
    </w:p>
    <w:p w14:paraId="374E202F" w14:textId="3C292A3E" w:rsidR="008457CD" w:rsidRPr="008457CD" w:rsidRDefault="00EE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rPr>
      </w:pPr>
      <w:r>
        <w:rPr>
          <w:rFonts w:ascii="Times" w:hAnsi="Times"/>
          <w:noProof/>
        </w:rPr>
        <mc:AlternateContent>
          <mc:Choice Requires="wps">
            <w:drawing>
              <wp:anchor distT="0" distB="0" distL="114300" distR="114300" simplePos="0" relativeHeight="251657216" behindDoc="0" locked="0" layoutInCell="0" allowOverlap="1" wp14:anchorId="4533D98E" wp14:editId="2FC53904">
                <wp:simplePos x="0" y="0"/>
                <wp:positionH relativeFrom="column">
                  <wp:posOffset>0</wp:posOffset>
                </wp:positionH>
                <wp:positionV relativeFrom="paragraph">
                  <wp:posOffset>90805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7F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DrVj2i2AAA&#10;AAYBAAAPAAAAAAAAAAAAAAAAAGoEAABkcnMvZG93bnJldi54bWxQSwUGAAAAAAQABADzAAAAbwUA&#10;AAAA&#10;" o:allowincell="f" strokeweight="1.5pt"/>
            </w:pict>
          </mc:Fallback>
        </mc:AlternateContent>
      </w:r>
    </w:p>
    <w:p w14:paraId="4B356C69" w14:textId="77777777" w:rsidR="000D390D" w:rsidDel="009C2DCE"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 w:author="Amy Rish" w:date="2017-03-28T10:01:00Z"/>
          <w:sz w:val="24"/>
        </w:rPr>
      </w:pPr>
      <w:del w:id="2" w:author="Amy Rish" w:date="2017-03-28T10:01:00Z">
        <w:r w:rsidDel="009C2DCE">
          <w:rPr>
            <w:sz w:val="24"/>
          </w:rPr>
          <w:delText>Purpose:  To establish the basic structure for the management of student activities funds.</w:delText>
        </w:r>
      </w:del>
    </w:p>
    <w:p w14:paraId="5B8CE0F8" w14:textId="77777777" w:rsidR="000D390D" w:rsidDel="009C2DCE"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 w:author="Amy Rish" w:date="2017-03-28T10:01:00Z"/>
          <w:sz w:val="24"/>
        </w:rPr>
      </w:pPr>
    </w:p>
    <w:p w14:paraId="469F685A"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The principal has jurisdiction over all athletic, student organization</w:t>
      </w:r>
      <w:r w:rsidR="00286330">
        <w:rPr>
          <w:sz w:val="24"/>
        </w:rPr>
        <w:t>,</w:t>
      </w:r>
      <w:r>
        <w:rPr>
          <w:sz w:val="24"/>
        </w:rPr>
        <w:t xml:space="preserve"> and </w:t>
      </w:r>
      <w:r w:rsidR="005B6031">
        <w:rPr>
          <w:sz w:val="24"/>
        </w:rPr>
        <w:t xml:space="preserve">other </w:t>
      </w:r>
      <w:r>
        <w:rPr>
          <w:sz w:val="24"/>
        </w:rPr>
        <w:t>activity funds. The principal must approve all expenditures from any of the</w:t>
      </w:r>
      <w:r w:rsidR="005B6031">
        <w:rPr>
          <w:sz w:val="24"/>
        </w:rPr>
        <w:t xml:space="preserve"> activity </w:t>
      </w:r>
      <w:r>
        <w:rPr>
          <w:sz w:val="24"/>
        </w:rPr>
        <w:t>funds in advance. Organizations may use the funds only for authorized purposes.</w:t>
      </w:r>
      <w:r w:rsidR="005B6031">
        <w:rPr>
          <w:sz w:val="24"/>
        </w:rPr>
        <w:t xml:space="preserve"> All financial activity and accounting activity must comply with the Student Activities and Accounting Procedures Manual.</w:t>
      </w:r>
    </w:p>
    <w:p w14:paraId="6C7331DD"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A4CDE14"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The certified public accountant selected by the district will audit the </w:t>
      </w:r>
      <w:r w:rsidR="005B6031">
        <w:rPr>
          <w:sz w:val="24"/>
        </w:rPr>
        <w:t xml:space="preserve">student activity </w:t>
      </w:r>
      <w:r>
        <w:rPr>
          <w:sz w:val="24"/>
        </w:rPr>
        <w:t xml:space="preserve">funds at the close of each fiscal year, or at any other time when circumstances so demand. Schools will keep financial records of activity funds on </w:t>
      </w:r>
      <w:r w:rsidR="004A0D27">
        <w:rPr>
          <w:sz w:val="24"/>
        </w:rPr>
        <w:t>file in compliance with state and federal law</w:t>
      </w:r>
      <w:r>
        <w:rPr>
          <w:sz w:val="24"/>
        </w:rPr>
        <w:t>.</w:t>
      </w:r>
    </w:p>
    <w:p w14:paraId="11F0633C"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E1BB097" w14:textId="77777777" w:rsidR="000D390D" w:rsidRDefault="000D390D" w:rsidP="00F43546">
      <w:pPr>
        <w:pStyle w:val="Heading2"/>
        <w:keepNext w:val="0"/>
        <w:spacing w:line="240" w:lineRule="exact"/>
        <w:rPr>
          <w:rFonts w:ascii="Times New Roman" w:hAnsi="Times New Roman"/>
        </w:rPr>
      </w:pPr>
      <w:r>
        <w:rPr>
          <w:rFonts w:ascii="Times New Roman" w:hAnsi="Times New Roman"/>
        </w:rPr>
        <w:t xml:space="preserve">Liquidation of </w:t>
      </w:r>
      <w:r w:rsidR="00286330">
        <w:rPr>
          <w:rFonts w:ascii="Times New Roman" w:hAnsi="Times New Roman"/>
        </w:rPr>
        <w:t>A</w:t>
      </w:r>
      <w:r>
        <w:rPr>
          <w:rFonts w:ascii="Times New Roman" w:hAnsi="Times New Roman"/>
        </w:rPr>
        <w:t xml:space="preserve">ctivities </w:t>
      </w:r>
      <w:r w:rsidR="00286330">
        <w:rPr>
          <w:rFonts w:ascii="Times New Roman" w:hAnsi="Times New Roman"/>
        </w:rPr>
        <w:t>F</w:t>
      </w:r>
      <w:r>
        <w:rPr>
          <w:rFonts w:ascii="Times New Roman" w:hAnsi="Times New Roman"/>
        </w:rPr>
        <w:t>unds</w:t>
      </w:r>
    </w:p>
    <w:p w14:paraId="175268C0"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F8943B3"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Schools will carry over funds remaining in the account of a student, class</w:t>
      </w:r>
      <w:r w:rsidR="00286330">
        <w:rPr>
          <w:sz w:val="24"/>
        </w:rPr>
        <w:t>,</w:t>
      </w:r>
      <w:r>
        <w:rPr>
          <w:sz w:val="24"/>
        </w:rPr>
        <w:t xml:space="preserve"> or alumni</w:t>
      </w:r>
      <w:r w:rsidR="005B6031">
        <w:rPr>
          <w:sz w:val="24"/>
        </w:rPr>
        <w:t xml:space="preserve"> organization at the end of each fiscal </w:t>
      </w:r>
      <w:r>
        <w:rPr>
          <w:sz w:val="24"/>
        </w:rPr>
        <w:t xml:space="preserve">year. The school will carry over funds until the next year as long as that organization continues to function. If an organization does not meet at least once annually and elect officers, the school will consider that organization inactive and liquidate their funds. The school will place the funds in the general </w:t>
      </w:r>
      <w:r w:rsidR="005B6031">
        <w:rPr>
          <w:sz w:val="24"/>
        </w:rPr>
        <w:t xml:space="preserve">fund </w:t>
      </w:r>
      <w:r>
        <w:rPr>
          <w:sz w:val="24"/>
        </w:rPr>
        <w:t>account.</w:t>
      </w:r>
    </w:p>
    <w:p w14:paraId="5FF6FB79"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11A3BCF" w14:textId="77777777" w:rsidR="000D390D" w:rsidRDefault="000D390D"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Adopted ^</w:t>
      </w:r>
    </w:p>
    <w:p w14:paraId="0675286E" w14:textId="083C181C" w:rsidR="004A0D27" w:rsidRDefault="00EE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noProof/>
          <w:sz w:val="24"/>
        </w:rPr>
        <mc:AlternateContent>
          <mc:Choice Requires="wps">
            <w:drawing>
              <wp:anchor distT="0" distB="0" distL="114300" distR="114300" simplePos="0" relativeHeight="251658240" behindDoc="0" locked="0" layoutInCell="1" allowOverlap="1" wp14:anchorId="712DFCB7" wp14:editId="343C4BFE">
                <wp:simplePos x="0" y="0"/>
                <wp:positionH relativeFrom="column">
                  <wp:posOffset>508635</wp:posOffset>
                </wp:positionH>
                <wp:positionV relativeFrom="paragraph">
                  <wp:posOffset>64135</wp:posOffset>
                </wp:positionV>
                <wp:extent cx="51206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643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05pt" to="443.2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P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"/>
            </w:pict>
          </mc:Fallback>
        </mc:AlternateContent>
      </w:r>
    </w:p>
    <w:p w14:paraId="579CA83A" w14:textId="77777777" w:rsidR="004A0D27" w:rsidRPr="00F43546" w:rsidRDefault="004A0D27"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sidRPr="00F43546">
        <w:rPr>
          <w:sz w:val="22"/>
          <w:szCs w:val="22"/>
        </w:rPr>
        <w:t xml:space="preserve">Legal </w:t>
      </w:r>
      <w:ins w:id="4" w:author="Allyson Randall" w:date="2018-10-16T09:12:00Z">
        <w:r w:rsidR="00146B8D">
          <w:rPr>
            <w:sz w:val="22"/>
            <w:szCs w:val="22"/>
          </w:rPr>
          <w:t>R</w:t>
        </w:r>
      </w:ins>
      <w:del w:id="5" w:author="Allyson Randall" w:date="2018-10-16T09:12:00Z">
        <w:r w:rsidRPr="00F43546" w:rsidDel="00146B8D">
          <w:rPr>
            <w:sz w:val="22"/>
            <w:szCs w:val="22"/>
          </w:rPr>
          <w:delText>r</w:delText>
        </w:r>
      </w:del>
      <w:r w:rsidRPr="00F43546">
        <w:rPr>
          <w:sz w:val="22"/>
          <w:szCs w:val="22"/>
        </w:rPr>
        <w:t>eferences:</w:t>
      </w:r>
    </w:p>
    <w:p w14:paraId="2FEE8F9D" w14:textId="77777777" w:rsidR="004A0D27" w:rsidRPr="00F43546" w:rsidRDefault="004A0D27" w:rsidP="00F4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14:paraId="6E084C01" w14:textId="77777777" w:rsidR="004A0D27" w:rsidRPr="00F43546" w:rsidRDefault="004A0D27" w:rsidP="00F4354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F43546">
        <w:rPr>
          <w:sz w:val="22"/>
          <w:szCs w:val="22"/>
        </w:rPr>
        <w:t>A.</w:t>
      </w:r>
      <w:r w:rsidRPr="00F43546">
        <w:rPr>
          <w:sz w:val="22"/>
          <w:szCs w:val="22"/>
        </w:rPr>
        <w:tab/>
      </w:r>
      <w:r w:rsidR="004F689B" w:rsidRPr="00F43546">
        <w:rPr>
          <w:sz w:val="22"/>
          <w:szCs w:val="22"/>
        </w:rPr>
        <w:t>S.</w:t>
      </w:r>
      <w:del w:id="6" w:author="Rachael OBryan" w:date="2019-05-16T09:40:00Z">
        <w:r w:rsidR="004F689B" w:rsidRPr="00F43546" w:rsidDel="00553D2D">
          <w:rPr>
            <w:sz w:val="22"/>
            <w:szCs w:val="22"/>
          </w:rPr>
          <w:delText xml:space="preserve"> </w:delText>
        </w:r>
      </w:del>
      <w:r w:rsidR="004F689B" w:rsidRPr="00F43546">
        <w:rPr>
          <w:sz w:val="22"/>
          <w:szCs w:val="22"/>
        </w:rPr>
        <w:t xml:space="preserve">C. </w:t>
      </w:r>
      <w:r w:rsidRPr="00F43546">
        <w:rPr>
          <w:sz w:val="22"/>
          <w:szCs w:val="22"/>
        </w:rPr>
        <w:t>Department of Archives and History Regulations:</w:t>
      </w:r>
    </w:p>
    <w:p w14:paraId="4F58B7A0" w14:textId="77777777" w:rsidR="004A0D27" w:rsidRPr="00F43546" w:rsidRDefault="004A0D27" w:rsidP="0008095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F43546">
        <w:rPr>
          <w:sz w:val="22"/>
          <w:szCs w:val="22"/>
        </w:rPr>
        <w:tab/>
        <w:t>1.</w:t>
      </w:r>
      <w:r w:rsidRPr="00F43546">
        <w:rPr>
          <w:sz w:val="22"/>
          <w:szCs w:val="22"/>
        </w:rPr>
        <w:tab/>
      </w:r>
      <w:bookmarkStart w:id="7" w:name="_Hlk527444476"/>
      <w:del w:id="8" w:author="Tara McCall" w:date="2018-10-29T10:03:00Z">
        <w:r w:rsidRPr="00F43546" w:rsidDel="007C175F">
          <w:rPr>
            <w:sz w:val="22"/>
            <w:szCs w:val="22"/>
          </w:rPr>
          <w:delText xml:space="preserve">Regulation </w:delText>
        </w:r>
      </w:del>
      <w:ins w:id="9" w:author="Tara McCall" w:date="2018-10-29T10:03:00Z">
        <w:r w:rsidR="007C175F">
          <w:rPr>
            <w:sz w:val="22"/>
            <w:szCs w:val="22"/>
          </w:rPr>
          <w:t>R</w:t>
        </w:r>
      </w:ins>
      <w:r w:rsidRPr="00F43546">
        <w:rPr>
          <w:sz w:val="22"/>
          <w:szCs w:val="22"/>
        </w:rPr>
        <w:t>12-901</w:t>
      </w:r>
      <w:ins w:id="10" w:author="Allyson Randall" w:date="2018-10-16T09:12:00Z">
        <w:r w:rsidR="00146B8D">
          <w:rPr>
            <w:sz w:val="22"/>
            <w:szCs w:val="22"/>
          </w:rPr>
          <w:t xml:space="preserve">, </w:t>
        </w:r>
        <w:r w:rsidR="00146B8D">
          <w:rPr>
            <w:i/>
            <w:sz w:val="22"/>
            <w:szCs w:val="22"/>
          </w:rPr>
          <w:t>et seq.</w:t>
        </w:r>
      </w:ins>
      <w:del w:id="11" w:author="Allyson Randall" w:date="2018-10-16T09:12:00Z">
        <w:r w:rsidRPr="00F43546" w:rsidDel="00146B8D">
          <w:rPr>
            <w:sz w:val="22"/>
            <w:szCs w:val="22"/>
          </w:rPr>
          <w:delText xml:space="preserve"> through 12-906.6</w:delText>
        </w:r>
      </w:del>
      <w:r w:rsidRPr="00F43546">
        <w:rPr>
          <w:sz w:val="22"/>
          <w:szCs w:val="22"/>
        </w:rPr>
        <w:t xml:space="preserve"> - Article 9 - General retention schedules for school districts</w:t>
      </w:r>
      <w:bookmarkEnd w:id="7"/>
      <w:r w:rsidRPr="00F43546">
        <w:rPr>
          <w:sz w:val="22"/>
          <w:szCs w:val="22"/>
        </w:rPr>
        <w:t>.</w:t>
      </w:r>
    </w:p>
    <w:p w14:paraId="1989594F" w14:textId="77777777" w:rsidR="004A0D27" w:rsidRDefault="004A0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sectPr w:rsidR="004A0D27">
      <w:footerReference w:type="even" r:id="rId6"/>
      <w:footerReference w:type="default" r:id="rId7"/>
      <w:footerReference w:type="first" r:id="rId8"/>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4972" w14:textId="77777777" w:rsidR="00692FA7" w:rsidRDefault="00692FA7">
      <w:r>
        <w:separator/>
      </w:r>
    </w:p>
  </w:endnote>
  <w:endnote w:type="continuationSeparator" w:id="0">
    <w:p w14:paraId="5BB555D5" w14:textId="77777777" w:rsidR="00692FA7" w:rsidRDefault="0069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D1AE" w14:textId="77777777" w:rsidR="000D390D" w:rsidRDefault="000D39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FFB4" w14:textId="77777777" w:rsidR="000D390D" w:rsidRDefault="000D39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1755" w14:textId="4E6BBAC9" w:rsidR="000D390D" w:rsidRDefault="00080951">
    <w:pPr>
      <w:pStyle w:val="Footer"/>
      <w:tabs>
        <w:tab w:val="right" w:pos="9360"/>
      </w:tabs>
      <w:rPr>
        <w:rFonts w:ascii="Times" w:hAnsi="Times"/>
        <w:sz w:val="24"/>
      </w:rPr>
    </w:pPr>
    <w:r w:rsidRPr="00080951">
      <w:rPr>
        <w:rFonts w:ascii="Helvetica" w:hAnsi="Helvetica"/>
        <w:b/>
        <w:sz w:val="28"/>
      </w:rPr>
      <w:t>Orangeburg County School District</w:t>
    </w:r>
    <w:r w:rsidR="000D390D">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308F" w14:textId="77777777" w:rsidR="00692FA7" w:rsidRDefault="00692FA7">
      <w:r>
        <w:separator/>
      </w:r>
    </w:p>
  </w:footnote>
  <w:footnote w:type="continuationSeparator" w:id="0">
    <w:p w14:paraId="48EF4DA8" w14:textId="77777777" w:rsidR="00692FA7" w:rsidRDefault="00692FA7">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ara McCall">
    <w15:presenceInfo w15:providerId="AD" w15:userId="S-1-5-21-1131240106-1749236307-569397357-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1"/>
    <w:rsid w:val="00080951"/>
    <w:rsid w:val="0009680C"/>
    <w:rsid w:val="000D390D"/>
    <w:rsid w:val="00146B8D"/>
    <w:rsid w:val="00286330"/>
    <w:rsid w:val="004A0D27"/>
    <w:rsid w:val="004C5390"/>
    <w:rsid w:val="004F689B"/>
    <w:rsid w:val="00553D2D"/>
    <w:rsid w:val="005B6031"/>
    <w:rsid w:val="00692FA7"/>
    <w:rsid w:val="00695FA2"/>
    <w:rsid w:val="00732BF9"/>
    <w:rsid w:val="007570CD"/>
    <w:rsid w:val="007C175F"/>
    <w:rsid w:val="008457CD"/>
    <w:rsid w:val="00873ED0"/>
    <w:rsid w:val="009946E1"/>
    <w:rsid w:val="009C2DCE"/>
    <w:rsid w:val="009D1764"/>
    <w:rsid w:val="00A01895"/>
    <w:rsid w:val="00C910D4"/>
    <w:rsid w:val="00CF1FDD"/>
    <w:rsid w:val="00D775F9"/>
    <w:rsid w:val="00DF3E5F"/>
    <w:rsid w:val="00EE2E69"/>
    <w:rsid w:val="00F435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94886"/>
  <w15:chartTrackingRefBased/>
  <w15:docId w15:val="{1CAE3A1A-CD61-4D6A-A245-FD215669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Helvetica" w:hAnsi="Helvetica"/>
      <w:b/>
      <w:sz w:val="3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146B8D"/>
    <w:pPr>
      <w:spacing w:line="240" w:lineRule="auto"/>
    </w:pPr>
    <w:rPr>
      <w:rFonts w:ascii="Segoe UI" w:hAnsi="Segoe UI" w:cs="Segoe UI"/>
      <w:sz w:val="18"/>
      <w:szCs w:val="18"/>
    </w:rPr>
  </w:style>
  <w:style w:type="character" w:customStyle="1" w:styleId="BalloonTextChar">
    <w:name w:val="Balloon Text Char"/>
    <w:link w:val="BalloonText"/>
    <w:rsid w:val="00146B8D"/>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dcterms:created xsi:type="dcterms:W3CDTF">2019-07-15T12:01:00Z</dcterms:created>
  <dcterms:modified xsi:type="dcterms:W3CDTF">2019-07-15T12:01:00Z</dcterms:modified>
</cp:coreProperties>
</file>